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7D" w:rsidRDefault="00BF3A7D" w:rsidP="00BF3A7D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Памятка для посетителей</w:t>
      </w: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по профилактике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инфекции</w:t>
      </w:r>
    </w:p>
    <w:p w:rsidR="00BF3A7D" w:rsidRPr="00BF3A7D" w:rsidRDefault="00BF3A7D" w:rsidP="00BF3A7D">
      <w:pPr>
        <w:spacing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В целях недопущения распространения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COVID-19 и Вашей же безопасности рекомендуем пользоваться следующими правилами.</w:t>
      </w:r>
    </w:p>
    <w:p w:rsidR="00BF3A7D" w:rsidRPr="000C5BD4" w:rsidRDefault="00BF3A7D" w:rsidP="00BF3A7D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ПРАВИЛО 1. СОБЛЮДАЙТЕ РАССТОЯНИЕ И ЭТИКЕТ</w:t>
      </w:r>
    </w:p>
    <w:p w:rsidR="00BF3A7D" w:rsidRPr="000C5BD4" w:rsidRDefault="00BF3A7D" w:rsidP="00BF3A7D">
      <w:pPr>
        <w:numPr>
          <w:ilvl w:val="0"/>
          <w:numId w:val="7"/>
        </w:numPr>
        <w:spacing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Заходите в помещение, убедившись, что в нем присутствует небольшое количество людей. Допустимое количество посетителей по рекомендациям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Роспотребнадзора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- 1 человек на 10 м2.</w:t>
      </w:r>
    </w:p>
    <w:p w:rsidR="00BF3A7D" w:rsidRPr="000C5BD4" w:rsidRDefault="00BF3A7D" w:rsidP="00BF3A7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Заходя в помещение, наденьте маску.</w:t>
      </w:r>
    </w:p>
    <w:p w:rsidR="00BF3A7D" w:rsidRPr="000C5BD4" w:rsidRDefault="00BF3A7D" w:rsidP="00BF3A7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Держитесь от посетителей на расстоянии 1,5 м, особенно если у них кашель, насморк и болезненный вид.</w:t>
      </w:r>
    </w:p>
    <w:p w:rsidR="00BF3A7D" w:rsidRPr="000C5BD4" w:rsidRDefault="00BF3A7D" w:rsidP="00BF3A7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Избегайте трогать руками глаза, нос или рот.</w:t>
      </w:r>
    </w:p>
    <w:p w:rsidR="00BF3A7D" w:rsidRPr="000C5BD4" w:rsidRDefault="00BF3A7D" w:rsidP="00BF3A7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Избегайте лишний раз прикасаться к предметам, товару, поверхностям.</w:t>
      </w:r>
    </w:p>
    <w:p w:rsidR="00BF3A7D" w:rsidRPr="000C5BD4" w:rsidRDefault="00BF3A7D" w:rsidP="00BF3A7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расплачиваться платежными картами.</w:t>
      </w:r>
    </w:p>
    <w:p w:rsidR="00BF3A7D" w:rsidRPr="000C5BD4" w:rsidRDefault="00BF3A7D" w:rsidP="00BF3A7D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ПРАВИЛО 2. ЧАСТО МОЙТЕ РУКИ С МЫЛОМ</w:t>
      </w:r>
    </w:p>
    <w:p w:rsidR="00BF3A7D" w:rsidRPr="000C5BD4" w:rsidRDefault="00BF3A7D" w:rsidP="00BF3A7D">
      <w:pPr>
        <w:numPr>
          <w:ilvl w:val="0"/>
          <w:numId w:val="8"/>
        </w:numPr>
        <w:spacing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Мойте и дезинфицируйте руки после посещения мест массового скопления людей. Мыть руки с мылом необходимо 20-30 секунд. </w:t>
      </w:r>
    </w:p>
    <w:p w:rsidR="00BF3A7D" w:rsidRPr="000C5BD4" w:rsidRDefault="00BF3A7D" w:rsidP="00BF3A7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нет возможности помыть руки, пользуйтесь спиртсодержащими или дезинфицирующими салфетками.</w:t>
      </w:r>
    </w:p>
    <w:p w:rsidR="00BF3A7D" w:rsidRPr="000C5BD4" w:rsidRDefault="00BF3A7D" w:rsidP="00BF3A7D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ПРАВИЛО 3. ЗАЩИЩАЙТЕ ОРГАНЫ ДЫХАНИЯ С ПОМОЩЬЮ МАСКИ</w:t>
      </w:r>
    </w:p>
    <w:p w:rsidR="00BF3A7D" w:rsidRPr="000C5BD4" w:rsidRDefault="00BF3A7D" w:rsidP="00BF3A7D">
      <w:pPr>
        <w:spacing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М</w:t>
      </w:r>
      <w:ins w:id="0" w:author="Unknown">
        <w:r w:rsidRPr="000C5BD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едицинские маски для защиты органов дыхания используют:</w:t>
        </w:r>
      </w:ins>
    </w:p>
    <w:p w:rsidR="00BF3A7D" w:rsidRPr="000C5BD4" w:rsidRDefault="00BF3A7D" w:rsidP="00BF3A7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посещении мест массового скопления людей, поездках в общественном транспорте.</w:t>
      </w:r>
    </w:p>
    <w:p w:rsidR="00BF3A7D" w:rsidRPr="000C5BD4" w:rsidRDefault="00BF3A7D" w:rsidP="00BF3A7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уходе за больными острыми респираторными вирусными инфекциями.</w:t>
      </w:r>
    </w:p>
    <w:p w:rsidR="00BF3A7D" w:rsidRPr="000C5BD4" w:rsidRDefault="00BF3A7D" w:rsidP="00BF3A7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общении с лицами с признаками острой респираторной вирусной инфекции.</w:t>
      </w:r>
    </w:p>
    <w:p w:rsidR="00BF3A7D" w:rsidRPr="000C5BD4" w:rsidRDefault="00BF3A7D" w:rsidP="00BF3A7D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ПРАВИЛО 4. ПРАВИЛЬНО НОСИТЕ МАСКУ</w:t>
      </w:r>
    </w:p>
    <w:p w:rsidR="00BF3A7D" w:rsidRPr="000C5BD4" w:rsidRDefault="00BF3A7D" w:rsidP="00BF3A7D">
      <w:pPr>
        <w:spacing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Маски могут быть одноразовыми или применяться многократно. Нельзя все время носить одну и ту же маску. Медицинскую маску заменяют через 2-3 часа.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ins w:id="1" w:author="Unknown">
        <w:r w:rsidRPr="000C5BD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Важно правильно носить маску:</w:t>
        </w:r>
      </w:ins>
    </w:p>
    <w:p w:rsidR="00BF3A7D" w:rsidRPr="000C5BD4" w:rsidRDefault="00BF3A7D" w:rsidP="00BF3A7D">
      <w:pPr>
        <w:numPr>
          <w:ilvl w:val="0"/>
          <w:numId w:val="10"/>
        </w:numPr>
        <w:spacing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маска должна тщательно закрепляться, плотно закрывать рот и нос, не оставляя зазоров;</w:t>
      </w:r>
    </w:p>
    <w:p w:rsidR="00BF3A7D" w:rsidRPr="000C5BD4" w:rsidRDefault="00BF3A7D" w:rsidP="00BF3A7D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BF3A7D" w:rsidRPr="000C5BD4" w:rsidRDefault="00BF3A7D" w:rsidP="00BF3A7D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влажную или отсыревшую маску следует сменить на новую, сухую;</w:t>
      </w:r>
    </w:p>
    <w:p w:rsidR="0007273A" w:rsidRPr="00BF3A7D" w:rsidRDefault="00BF3A7D" w:rsidP="00BF3A7D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использованную одноразовую маску следует утилизировать.</w:t>
      </w:r>
      <w:bookmarkStart w:id="2" w:name="_GoBack"/>
      <w:bookmarkEnd w:id="2"/>
    </w:p>
    <w:sectPr w:rsidR="0007273A" w:rsidRPr="00BF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3E5"/>
    <w:multiLevelType w:val="multilevel"/>
    <w:tmpl w:val="DA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D346A"/>
    <w:multiLevelType w:val="multilevel"/>
    <w:tmpl w:val="ECF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A7488"/>
    <w:multiLevelType w:val="multilevel"/>
    <w:tmpl w:val="BE8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2B4F2A"/>
    <w:multiLevelType w:val="multilevel"/>
    <w:tmpl w:val="8BC4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4F52D6"/>
    <w:multiLevelType w:val="multilevel"/>
    <w:tmpl w:val="261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3A0CAB"/>
    <w:multiLevelType w:val="multilevel"/>
    <w:tmpl w:val="530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531D28"/>
    <w:multiLevelType w:val="multilevel"/>
    <w:tmpl w:val="7512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D338E8"/>
    <w:multiLevelType w:val="multilevel"/>
    <w:tmpl w:val="D24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4714F7"/>
    <w:multiLevelType w:val="multilevel"/>
    <w:tmpl w:val="D71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7738F2"/>
    <w:multiLevelType w:val="multilevel"/>
    <w:tmpl w:val="A2F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F0"/>
    <w:rsid w:val="0007273A"/>
    <w:rsid w:val="00AA74F0"/>
    <w:rsid w:val="00BF3A7D"/>
    <w:rsid w:val="00C651CB"/>
    <w:rsid w:val="00F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FA2C-A9DD-465B-AD24-F161818E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aisivanov@mail.ru</cp:lastModifiedBy>
  <cp:revision>2</cp:revision>
  <dcterms:created xsi:type="dcterms:W3CDTF">2020-11-22T16:57:00Z</dcterms:created>
  <dcterms:modified xsi:type="dcterms:W3CDTF">2020-11-22T16:57:00Z</dcterms:modified>
</cp:coreProperties>
</file>