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A9" w:rsidRPr="00D10949" w:rsidRDefault="00DF72A9" w:rsidP="00DF72A9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обработке мобильного телефона с целью предотвращения распространения </w:t>
      </w:r>
      <w:proofErr w:type="spellStart"/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D1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DF72A9" w:rsidRPr="000C5BD4" w:rsidRDefault="00DF72A9" w:rsidP="00DF72A9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DF72A9" w:rsidRPr="000C5BD4" w:rsidRDefault="00DF72A9" w:rsidP="00DF72A9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Почему это происходит? </w:t>
      </w:r>
    </w:p>
    <w:p w:rsidR="00DF72A9" w:rsidRPr="000C5BD4" w:rsidRDefault="00DF72A9" w:rsidP="00DF72A9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Е</w:t>
      </w:r>
      <w:ins w:id="0" w:author="Unknown">
        <w:r w:rsidRPr="000C5BD4">
          <w:rPr>
            <w:rFonts w:ascii="Times New Roman" w:eastAsia="Times New Roman" w:hAnsi="Times New Roman" w:cs="Times New Roman"/>
            <w:color w:val="1E2120"/>
            <w:sz w:val="24"/>
            <w:szCs w:val="24"/>
            <w:u w:val="single"/>
            <w:lang w:eastAsia="ru-RU"/>
          </w:rPr>
          <w:t>сть несколько основных причин:</w:t>
        </w:r>
      </w:ins>
    </w:p>
    <w:p w:rsidR="00DF72A9" w:rsidRPr="000C5BD4" w:rsidRDefault="00DF72A9" w:rsidP="00DF72A9">
      <w:pPr>
        <w:numPr>
          <w:ilvl w:val="0"/>
          <w:numId w:val="2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мобильный телефон часто передаётся из рук </w:t>
      </w:r>
      <w:proofErr w:type="gram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руки</w:t>
      </w:r>
      <w:proofErr w:type="gram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владелец телефона далеко не всегда берёт его только что помытыми руками;</w:t>
      </w:r>
    </w:p>
    <w:p w:rsidR="00DF72A9" w:rsidRPr="000C5BD4" w:rsidRDefault="00DF72A9" w:rsidP="00DF72A9">
      <w:pPr>
        <w:numPr>
          <w:ilvl w:val="0"/>
          <w:numId w:val="2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мобильный телефон при разговоре подносится совсем близко к лицу;</w:t>
      </w:r>
    </w:p>
    <w:p w:rsidR="00DF72A9" w:rsidRPr="000C5BD4" w:rsidRDefault="00DF72A9" w:rsidP="00DF72A9">
      <w:pPr>
        <w:numPr>
          <w:ilvl w:val="0"/>
          <w:numId w:val="2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многие владельцы гаджетов никогда их не чистят, боясь повредить.</w:t>
      </w:r>
    </w:p>
    <w:p w:rsidR="00DF72A9" w:rsidRPr="000C5BD4" w:rsidRDefault="00DF72A9" w:rsidP="00DF72A9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инфекции COVID-19.</w:t>
      </w:r>
    </w:p>
    <w:p w:rsidR="00DF72A9" w:rsidRPr="00D10949" w:rsidRDefault="00DF72A9" w:rsidP="00DF72A9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9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избежать инфекции?</w:t>
      </w:r>
    </w:p>
    <w:p w:rsidR="00DF72A9" w:rsidRPr="000C5BD4" w:rsidRDefault="00DF72A9" w:rsidP="00DF72A9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Первое: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спреи и др.). Так всегда можно поддерживать чистоту рук даже при отсутствии возможности их вымыть.</w:t>
      </w:r>
    </w:p>
    <w:p w:rsidR="00DF72A9" w:rsidRPr="000C5BD4" w:rsidRDefault="00DF72A9" w:rsidP="00DF72A9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lang w:eastAsia="ru-RU"/>
        </w:rPr>
        <w:t>Второе:</w:t>
      </w: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регулярно обрабатывать сам мобильный телефон антисептическими средствами, особенно там, где корпус гаджета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DF72A9" w:rsidRPr="000C5BD4" w:rsidRDefault="00DF72A9" w:rsidP="00DF72A9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Для борьбы с новой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коронавирусной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инфекцией лучше всего использовать салфетки и гели на основе спирта. Популярный антисептик </w:t>
      </w:r>
      <w:proofErr w:type="spellStart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хлоргексидин</w:t>
      </w:r>
      <w:proofErr w:type="spellEnd"/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больше предназначен для защиты от бактерий, но в крайнем случае можно использовать и его.</w:t>
      </w:r>
    </w:p>
    <w:p w:rsidR="00DF72A9" w:rsidRPr="000C5BD4" w:rsidRDefault="00DF72A9" w:rsidP="00DF72A9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0C5BD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Мобильный телефон следует обрабатывать после каждого посещения публичных мест, общественного транспорта и т.д. И обязательно – вечером, после окончания рабочего дня.</w:t>
      </w:r>
    </w:p>
    <w:p w:rsidR="00DF72A9" w:rsidRPr="000C5BD4" w:rsidRDefault="00DF72A9" w:rsidP="00DF72A9">
      <w:pPr>
        <w:spacing w:before="100" w:beforeAutospacing="1" w:after="9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07273A" w:rsidRPr="00DF72A9" w:rsidRDefault="0007273A" w:rsidP="00DF72A9">
      <w:pPr>
        <w:spacing w:after="0" w:line="276" w:lineRule="auto"/>
      </w:pPr>
      <w:bookmarkStart w:id="1" w:name="_GoBack"/>
      <w:bookmarkEnd w:id="1"/>
    </w:p>
    <w:sectPr w:rsidR="0007273A" w:rsidRPr="00DF72A9" w:rsidSect="000C5BD4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13E5"/>
    <w:multiLevelType w:val="multilevel"/>
    <w:tmpl w:val="DABE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D346A"/>
    <w:multiLevelType w:val="multilevel"/>
    <w:tmpl w:val="ECFE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2A7488"/>
    <w:multiLevelType w:val="multilevel"/>
    <w:tmpl w:val="BE88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095A55"/>
    <w:multiLevelType w:val="multilevel"/>
    <w:tmpl w:val="92B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AB07CE"/>
    <w:multiLevelType w:val="multilevel"/>
    <w:tmpl w:val="30BA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2B4F2A"/>
    <w:multiLevelType w:val="multilevel"/>
    <w:tmpl w:val="8BC4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1F4920"/>
    <w:multiLevelType w:val="multilevel"/>
    <w:tmpl w:val="124E7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4F52D6"/>
    <w:multiLevelType w:val="multilevel"/>
    <w:tmpl w:val="261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A164A9F"/>
    <w:multiLevelType w:val="multilevel"/>
    <w:tmpl w:val="ED628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897F1F"/>
    <w:multiLevelType w:val="multilevel"/>
    <w:tmpl w:val="37E8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B3A0CAB"/>
    <w:multiLevelType w:val="multilevel"/>
    <w:tmpl w:val="5308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C97643"/>
    <w:multiLevelType w:val="multilevel"/>
    <w:tmpl w:val="5B6C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0531D28"/>
    <w:multiLevelType w:val="multilevel"/>
    <w:tmpl w:val="7512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943B1C"/>
    <w:multiLevelType w:val="multilevel"/>
    <w:tmpl w:val="E1A0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8222395"/>
    <w:multiLevelType w:val="multilevel"/>
    <w:tmpl w:val="A516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E759B2"/>
    <w:multiLevelType w:val="multilevel"/>
    <w:tmpl w:val="9980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E6768E"/>
    <w:multiLevelType w:val="multilevel"/>
    <w:tmpl w:val="0B52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5D338E8"/>
    <w:multiLevelType w:val="multilevel"/>
    <w:tmpl w:val="D24A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497E9F"/>
    <w:multiLevelType w:val="multilevel"/>
    <w:tmpl w:val="CC6A9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4714F7"/>
    <w:multiLevelType w:val="multilevel"/>
    <w:tmpl w:val="D714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7738F2"/>
    <w:multiLevelType w:val="multilevel"/>
    <w:tmpl w:val="A2F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BBD0D99"/>
    <w:multiLevelType w:val="multilevel"/>
    <w:tmpl w:val="B5EE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2201036"/>
    <w:multiLevelType w:val="multilevel"/>
    <w:tmpl w:val="2686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20"/>
  </w:num>
  <w:num w:numId="4">
    <w:abstractNumId w:val="17"/>
  </w:num>
  <w:num w:numId="5">
    <w:abstractNumId w:val="7"/>
  </w:num>
  <w:num w:numId="6">
    <w:abstractNumId w:val="12"/>
  </w:num>
  <w:num w:numId="7">
    <w:abstractNumId w:val="0"/>
  </w:num>
  <w:num w:numId="8">
    <w:abstractNumId w:val="19"/>
  </w:num>
  <w:num w:numId="9">
    <w:abstractNumId w:val="10"/>
  </w:num>
  <w:num w:numId="10">
    <w:abstractNumId w:val="1"/>
  </w:num>
  <w:num w:numId="11">
    <w:abstractNumId w:val="13"/>
  </w:num>
  <w:num w:numId="12">
    <w:abstractNumId w:val="16"/>
  </w:num>
  <w:num w:numId="13">
    <w:abstractNumId w:val="22"/>
  </w:num>
  <w:num w:numId="14">
    <w:abstractNumId w:val="18"/>
  </w:num>
  <w:num w:numId="15">
    <w:abstractNumId w:val="4"/>
  </w:num>
  <w:num w:numId="16">
    <w:abstractNumId w:val="21"/>
  </w:num>
  <w:num w:numId="17">
    <w:abstractNumId w:val="8"/>
  </w:num>
  <w:num w:numId="18">
    <w:abstractNumId w:val="11"/>
  </w:num>
  <w:num w:numId="19">
    <w:abstractNumId w:val="3"/>
  </w:num>
  <w:num w:numId="20">
    <w:abstractNumId w:val="15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F0"/>
    <w:rsid w:val="0007273A"/>
    <w:rsid w:val="00357FA5"/>
    <w:rsid w:val="00586E64"/>
    <w:rsid w:val="00AA74F0"/>
    <w:rsid w:val="00BF3A7D"/>
    <w:rsid w:val="00C651CB"/>
    <w:rsid w:val="00DF72A9"/>
    <w:rsid w:val="00F46A47"/>
    <w:rsid w:val="00F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FFA2C-A9DD-465B-AD24-F161818E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aisivanov@mail.ru</dc:creator>
  <cp:keywords/>
  <dc:description/>
  <cp:lastModifiedBy>aisivanov@mail.ru</cp:lastModifiedBy>
  <cp:revision>2</cp:revision>
  <dcterms:created xsi:type="dcterms:W3CDTF">2020-11-22T17:02:00Z</dcterms:created>
  <dcterms:modified xsi:type="dcterms:W3CDTF">2020-11-22T17:02:00Z</dcterms:modified>
</cp:coreProperties>
</file>